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FA09" w14:textId="77777777" w:rsid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s-I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s-IS"/>
        </w:rPr>
        <w:t xml:space="preserve">Stjórnarfundur DSÍ </w:t>
      </w:r>
      <w:r w:rsidR="0084673B">
        <w:rPr>
          <w:rFonts w:ascii="Times New Roman" w:hAnsi="Times New Roman" w:cs="Times New Roman"/>
          <w:b/>
          <w:sz w:val="24"/>
          <w:szCs w:val="24"/>
          <w:lang w:val="is-I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is-IS"/>
        </w:rPr>
        <w:t xml:space="preserve">. </w:t>
      </w:r>
      <w:r w:rsidR="0084673B">
        <w:rPr>
          <w:rFonts w:ascii="Times New Roman" w:hAnsi="Times New Roman" w:cs="Times New Roman"/>
          <w:b/>
          <w:sz w:val="24"/>
          <w:szCs w:val="24"/>
          <w:lang w:val="is-IS"/>
        </w:rPr>
        <w:t>janúar</w:t>
      </w:r>
      <w:r>
        <w:rPr>
          <w:rFonts w:ascii="Times New Roman" w:hAnsi="Times New Roman" w:cs="Times New Roman"/>
          <w:b/>
          <w:sz w:val="24"/>
          <w:szCs w:val="24"/>
          <w:lang w:val="is-IS"/>
        </w:rPr>
        <w:t xml:space="preserve"> 20</w:t>
      </w:r>
      <w:r w:rsidR="0084673B">
        <w:rPr>
          <w:rFonts w:ascii="Times New Roman" w:hAnsi="Times New Roman" w:cs="Times New Roman"/>
          <w:b/>
          <w:sz w:val="24"/>
          <w:szCs w:val="24"/>
          <w:lang w:val="is-IS"/>
        </w:rPr>
        <w:t>20</w:t>
      </w:r>
    </w:p>
    <w:p w14:paraId="0AEA0929" w14:textId="77777777" w:rsidR="002B18A0" w:rsidRDefault="002B18A0" w:rsidP="002B1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s-IS"/>
        </w:rPr>
      </w:pPr>
    </w:p>
    <w:p w14:paraId="4F6E0DDC" w14:textId="77777777" w:rsid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  <w:r>
        <w:rPr>
          <w:rFonts w:ascii="Times New Roman" w:hAnsi="Times New Roman" w:cs="Times New Roman"/>
          <w:sz w:val="24"/>
          <w:szCs w:val="24"/>
          <w:lang w:val="is-IS"/>
        </w:rPr>
        <w:t>Mætt voru: Bergrún Stefánsdóttir (BS), Sandra Baldvinsdóttir (SB), Óskar Eiríksson (ÓE)</w:t>
      </w:r>
      <w:r w:rsidR="0084673B">
        <w:rPr>
          <w:rFonts w:ascii="Times New Roman" w:hAnsi="Times New Roman" w:cs="Times New Roman"/>
          <w:sz w:val="24"/>
          <w:szCs w:val="24"/>
          <w:lang w:val="is-IS"/>
        </w:rPr>
        <w:t>,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 Guðbjörn Sverrir Hreinsson (GSH)</w:t>
      </w:r>
      <w:r w:rsidR="0084673B">
        <w:rPr>
          <w:rFonts w:ascii="Times New Roman" w:hAnsi="Times New Roman" w:cs="Times New Roman"/>
          <w:sz w:val="24"/>
          <w:szCs w:val="24"/>
          <w:lang w:val="is-I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s-IS"/>
        </w:rPr>
        <w:t>Eva Björk Sveinsdóttir (EBS)</w:t>
      </w:r>
      <w:r w:rsidR="0084673B">
        <w:rPr>
          <w:rFonts w:ascii="Times New Roman" w:hAnsi="Times New Roman" w:cs="Times New Roman"/>
          <w:sz w:val="24"/>
          <w:szCs w:val="24"/>
          <w:lang w:val="is-IS"/>
        </w:rPr>
        <w:t xml:space="preserve"> og </w:t>
      </w:r>
      <w:r>
        <w:rPr>
          <w:rFonts w:ascii="Times New Roman" w:hAnsi="Times New Roman" w:cs="Times New Roman"/>
          <w:sz w:val="24"/>
          <w:szCs w:val="24"/>
          <w:lang w:val="is-IS"/>
        </w:rPr>
        <w:t>Jóhann Gunnar Arnarsson (JGA)</w:t>
      </w:r>
      <w:r w:rsidR="0084673B">
        <w:rPr>
          <w:rFonts w:ascii="Times New Roman" w:hAnsi="Times New Roman" w:cs="Times New Roman"/>
          <w:sz w:val="24"/>
          <w:szCs w:val="24"/>
          <w:lang w:val="is-IS"/>
        </w:rPr>
        <w:t>.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Örn Ingi Björgvinsson (ÖIB) boð</w:t>
      </w:r>
      <w:r w:rsidR="0084673B">
        <w:rPr>
          <w:rFonts w:ascii="Times New Roman" w:hAnsi="Times New Roman" w:cs="Times New Roman"/>
          <w:sz w:val="24"/>
          <w:szCs w:val="24"/>
          <w:lang w:val="is-IS"/>
        </w:rPr>
        <w:t>aði</w:t>
      </w:r>
      <w:r>
        <w:rPr>
          <w:rFonts w:ascii="Times New Roman" w:hAnsi="Times New Roman" w:cs="Times New Roman"/>
          <w:sz w:val="24"/>
          <w:szCs w:val="24"/>
          <w:lang w:val="is-IS"/>
        </w:rPr>
        <w:t xml:space="preserve"> forföll.</w:t>
      </w:r>
    </w:p>
    <w:p w14:paraId="4C1691F4" w14:textId="77777777" w:rsidR="002B18A0" w:rsidRDefault="002B18A0" w:rsidP="002B1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s-IS"/>
        </w:rPr>
      </w:pPr>
    </w:p>
    <w:p w14:paraId="18EA2019" w14:textId="77777777" w:rsidR="0084673B" w:rsidRPr="00317DF3" w:rsidRDefault="0084673B" w:rsidP="00067FE7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317DF3">
        <w:rPr>
          <w:rFonts w:ascii="Times New Roman" w:eastAsia="Times New Roman" w:hAnsi="Times New Roman" w:cs="Times New Roman"/>
          <w:b/>
          <w:sz w:val="24"/>
          <w:szCs w:val="24"/>
        </w:rPr>
        <w:t>Fundargerð síðasta fundar</w:t>
      </w:r>
      <w:r w:rsidR="00B06D48" w:rsidRPr="00317DF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727D3" w:rsidRPr="00317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27D3" w:rsidRPr="00317DF3">
        <w:rPr>
          <w:rFonts w:ascii="Times New Roman" w:eastAsia="Times New Roman" w:hAnsi="Times New Roman" w:cs="Times New Roman"/>
          <w:sz w:val="24"/>
          <w:szCs w:val="24"/>
        </w:rPr>
        <w:t xml:space="preserve">Fundargerð var samþykkt. </w:t>
      </w:r>
    </w:p>
    <w:p w14:paraId="68DE2C7B" w14:textId="6F2F3176" w:rsidR="0084673B" w:rsidRPr="00F7472E" w:rsidRDefault="0084673B" w:rsidP="00EE55F1">
      <w:pPr>
        <w:pStyle w:val="ListParagraph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RIG 2020 (sóló keppnir, keppnisgjald og innganga)</w:t>
      </w:r>
      <w:r w:rsidR="00D727D3" w:rsidRPr="0031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6A2EE6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orist hefur fyrirspur</w:t>
      </w:r>
      <w:r w:rsidR="004859DD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að bæta við sóló keppni í </w:t>
      </w:r>
      <w:r w:rsidR="000437A5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eldri flokkum en unglingum I. 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Samþykkt að bæta við flokki </w:t>
      </w:r>
      <w:r w:rsidR="000437A5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unglinga II og 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ungmenna í sömu dönsum og </w:t>
      </w:r>
      <w:r w:rsidR="000437A5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öðrum 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sól</w:t>
      </w:r>
      <w:r w:rsidR="000437A5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ó keppnum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. Keppnisgjald á RIG var ákveðið 3.000 kr.</w:t>
      </w:r>
      <w:r w:rsidR="000F08F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aðgangseyrir 1.000 kr</w:t>
      </w:r>
      <w:r w:rsidR="00D727D3" w:rsidRPr="00093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7FB" w:rsidRPr="00093D74">
        <w:rPr>
          <w:rFonts w:ascii="Times New Roman" w:eastAsia="Times New Roman" w:hAnsi="Times New Roman" w:cs="Times New Roman"/>
          <w:sz w:val="24"/>
          <w:szCs w:val="24"/>
        </w:rPr>
        <w:t>O</w:t>
      </w:r>
      <w:r w:rsidR="000F08F3" w:rsidRPr="00093D74">
        <w:rPr>
          <w:rFonts w:ascii="Times New Roman" w:eastAsia="Times New Roman" w:hAnsi="Times New Roman" w:cs="Times New Roman"/>
          <w:sz w:val="24"/>
          <w:szCs w:val="24"/>
        </w:rPr>
        <w:t>g</w:t>
      </w:r>
      <w:r w:rsidR="009617FB" w:rsidRPr="00093D74">
        <w:rPr>
          <w:rFonts w:ascii="Times New Roman" w:eastAsia="Times New Roman" w:hAnsi="Times New Roman" w:cs="Times New Roman"/>
          <w:sz w:val="24"/>
          <w:szCs w:val="24"/>
        </w:rPr>
        <w:t xml:space="preserve"> ca.</w:t>
      </w:r>
      <w:r w:rsidR="000F08F3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8F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4.900 kr. fyrir matinn um kvöldið. </w:t>
      </w:r>
      <w:r w:rsidR="003A3386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Kanna þarf betur hvort það eigi að vera hlaðborð um kvöldið eða bera mat fram. </w:t>
      </w:r>
      <w:r w:rsidR="00D727D3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Þá var ákveðið að leggja til við RÚV að sýnt verði í sjónvarpinu flokkur fullorðinna, bæði latín og standard, ungmenni standard,</w:t>
      </w:r>
      <w:r w:rsidR="004838A2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unglingar II latín, unglingar I standard og sýningu barna eða keppni. </w:t>
      </w:r>
      <w:proofErr w:type="spellStart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>Verðlaunaafhending</w:t>
      </w:r>
      <w:proofErr w:type="spellEnd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>verður</w:t>
      </w:r>
      <w:proofErr w:type="spellEnd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>eftir</w:t>
      </w:r>
      <w:proofErr w:type="spellEnd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>hvern</w:t>
      </w:r>
      <w:proofErr w:type="spellEnd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>keppnisflokk</w:t>
      </w:r>
      <w:proofErr w:type="spellEnd"/>
      <w:r w:rsidR="00E60CB3" w:rsidRPr="003A3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E5D5CE0" w14:textId="77777777" w:rsidR="00F7472E" w:rsidRPr="0084673B" w:rsidRDefault="00F7472E" w:rsidP="00F7472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Erindi Hrannars Más Ásgeirssonar. </w:t>
      </w:r>
      <w:r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Spurt er hvort styrkur yrði veittur vegna RIG 2020 fyrir Aron Loga Hrannarsson og Alönu Salter sem keppa fyrir England.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Erindinu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synjað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EC0D052" w14:textId="77777777" w:rsidR="0084673B" w:rsidRPr="00E72A3A" w:rsidRDefault="0084673B" w:rsidP="009A23A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2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Erindi</w:t>
      </w:r>
      <w:proofErr w:type="spellEnd"/>
      <w:r w:rsidRPr="00E72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2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formanns</w:t>
      </w:r>
      <w:proofErr w:type="spellEnd"/>
      <w:r w:rsidRPr="00E72A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DÍH.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Formaður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DÍH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óskaði</w:t>
      </w:r>
      <w:proofErr w:type="spellEnd"/>
      <w:r w:rsidR="00E17E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desember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sl.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eftir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svörum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við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því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hverju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hefði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ekki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verið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farið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eftir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árangri</w:t>
      </w:r>
      <w:proofErr w:type="spellEnd"/>
      <w:r w:rsidR="000F08F3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reglugerð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danspari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ársins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kveði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 um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hvort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reglugerðin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sé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ekki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enn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gildi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Erindinu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svarað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29.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desember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sl.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þar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r w:rsidR="00995FB9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fram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meirihluti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stjórnar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telji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farið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hafi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verið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eftir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reglugerðinni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minnihlutinn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>við</w:t>
      </w:r>
      <w:proofErr w:type="spellEnd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>valið</w:t>
      </w:r>
      <w:proofErr w:type="spellEnd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hafi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ekki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verið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>fylgt</w:t>
      </w:r>
      <w:proofErr w:type="spellEnd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>reglum</w:t>
      </w:r>
      <w:proofErr w:type="spellEnd"/>
      <w:r w:rsidR="00D526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Með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erindi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formanns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DÍH 2.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janúar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sl.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þess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krafist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stjórn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DSÍ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skipi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strax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aganefnd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framkvæmdastjóri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vísi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málinu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þangað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Meirihluti</w:t>
      </w:r>
      <w:proofErr w:type="spellEnd"/>
      <w:r w:rsidR="00D84472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stjórnar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hafnar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því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skip</w:t>
      </w:r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aganefnd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þessu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05ADF">
        <w:rPr>
          <w:rFonts w:ascii="Times New Roman" w:eastAsia="Times New Roman" w:hAnsi="Times New Roman" w:cs="Times New Roman"/>
          <w:color w:val="000000"/>
          <w:sz w:val="24"/>
          <w:szCs w:val="24"/>
        </w:rPr>
        <w:t>máli</w:t>
      </w:r>
      <w:proofErr w:type="spellEnd"/>
      <w:r w:rsidR="00B05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bendir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á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þann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möguleika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DÍH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kæra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málið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dómstóls</w:t>
      </w:r>
      <w:proofErr w:type="spellEnd"/>
      <w:r w:rsidR="00E72A3A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ÍSÍ,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minnihlutinn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telur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rétt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C243CF" w:rsidRP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skipa</w:t>
      </w:r>
      <w:proofErr w:type="spellEnd"/>
      <w:r w:rsid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>aganefnd</w:t>
      </w:r>
      <w:proofErr w:type="spellEnd"/>
      <w:r w:rsidR="00E72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BS </w:t>
      </w:r>
      <w:proofErr w:type="spellStart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>gerir</w:t>
      </w:r>
      <w:proofErr w:type="spellEnd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>drög</w:t>
      </w:r>
      <w:proofErr w:type="spellEnd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>svarbréfi</w:t>
      </w:r>
      <w:proofErr w:type="spellEnd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>til</w:t>
      </w:r>
      <w:proofErr w:type="spellEnd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DÍH. </w:t>
      </w:r>
      <w:proofErr w:type="spellStart"/>
      <w:r w:rsidR="00AC5B2D">
        <w:rPr>
          <w:rFonts w:ascii="Times New Roman" w:eastAsia="Times New Roman" w:hAnsi="Times New Roman" w:cs="Times New Roman"/>
          <w:color w:val="000000"/>
          <w:sz w:val="24"/>
          <w:szCs w:val="24"/>
        </w:rPr>
        <w:t>Þá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samþykkt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gera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drög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að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almennum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reglum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</w:t>
      </w:r>
      <w:proofErr w:type="spellStart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>aganefnd</w:t>
      </w:r>
      <w:proofErr w:type="spellEnd"/>
      <w:r w:rsidR="003E71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04B68D" w14:textId="7CE47745" w:rsidR="0084673B" w:rsidRPr="00317DF3" w:rsidRDefault="0084673B" w:rsidP="00ED16E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Reglur um val á dansíþróttapari ársins.</w:t>
      </w:r>
      <w:r w:rsidR="00AC5B2D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Stjórnin var sammála um að óska umsagnar aðildarfélaga um hvort og hvernig breyta skuli reglugerð um val á dansíþróttapari ársins.</w:t>
      </w:r>
      <w:r w:rsidR="007D0EB5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SB gerir drög að bréfi. </w:t>
      </w:r>
      <w:r w:rsidR="008378C6" w:rsidRPr="00317DF3">
        <w:rPr>
          <w:rFonts w:ascii="Times New Roman" w:eastAsia="Times New Roman" w:hAnsi="Times New Roman" w:cs="Times New Roman"/>
          <w:color w:val="000000"/>
          <w:sz w:val="24"/>
          <w:szCs w:val="24"/>
        </w:rPr>
        <w:t>SB fór af fundi eftir þennan dagskrárlið</w:t>
      </w:r>
      <w:ins w:id="1" w:author="Guðbjörn Sverrir Hreinsson" w:date="2020-01-08T22:46:00Z">
        <w:r w:rsidR="00317DF3">
          <w:rPr>
            <w:rFonts w:ascii="Times New Roman" w:eastAsia="Times New Roman" w:hAnsi="Times New Roman" w:cs="Times New Roman"/>
            <w:color w:val="000000"/>
            <w:sz w:val="24"/>
            <w:szCs w:val="24"/>
            <w:lang w:val="nn-NO"/>
          </w:rPr>
          <w:t xml:space="preserve"> </w:t>
        </w:r>
      </w:ins>
      <w:r w:rsidR="00317DF3" w:rsidRPr="00093D74">
        <w:rPr>
          <w:rFonts w:ascii="Times New Roman" w:eastAsia="Times New Roman" w:hAnsi="Times New Roman" w:cs="Times New Roman"/>
          <w:sz w:val="24"/>
          <w:szCs w:val="24"/>
          <w:lang w:val="nn-NO"/>
        </w:rPr>
        <w:t xml:space="preserve">og BS tók við fundarritun. </w:t>
      </w:r>
    </w:p>
    <w:p w14:paraId="0DDC141F" w14:textId="734DD65C" w:rsidR="0084673B" w:rsidRPr="00093D74" w:rsidRDefault="0084673B" w:rsidP="008467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Erindi Formanns HK varðandi breytingu á klæðareglum.</w:t>
      </w:r>
      <w:r w:rsidR="007D0EB5" w:rsidRPr="00317DF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617FB" w:rsidRPr="00093D74">
        <w:rPr>
          <w:rFonts w:ascii="Times New Roman" w:eastAsia="Times New Roman" w:hAnsi="Times New Roman" w:cs="Times New Roman"/>
          <w:bCs/>
          <w:sz w:val="24"/>
          <w:szCs w:val="24"/>
        </w:rPr>
        <w:t>Erindinu var frestað til næsta stjórnarfundar.</w:t>
      </w:r>
    </w:p>
    <w:p w14:paraId="4EFC9505" w14:textId="77777777" w:rsidR="0084673B" w:rsidRPr="00093D74" w:rsidRDefault="0084673B" w:rsidP="00D1176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</w:pPr>
      <w:r w:rsidRPr="00093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 xml:space="preserve">Erindi Ragnars </w:t>
      </w:r>
      <w:r w:rsidR="00D11761" w:rsidRPr="00093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 xml:space="preserve">Sverrissonar </w:t>
      </w:r>
      <w:r w:rsidRPr="00093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>og Önnu</w:t>
      </w:r>
      <w:r w:rsidR="00D11761" w:rsidRPr="00093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 xml:space="preserve"> Björk Bergmann Jónsdóttur</w:t>
      </w:r>
      <w:r w:rsidRPr="00093D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/>
        </w:rPr>
        <w:t xml:space="preserve">. </w:t>
      </w:r>
      <w:r w:rsidR="002F6B27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Erindi barst 12. desember sl. þar sem þess er óskað að reglum um val í landsliðið verði breytt þannig að í 2. gr. verði bætt við keppnisflokknum senior. </w:t>
      </w:r>
      <w:r w:rsidR="00D11761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Einnig er þess óskað að stjórn DSÍ sendi þeim formlega afsökunarbeiðni á því að senior flokkar hafi verið felldir niður á Íslandsmeistaramóti í 10 dönsum 2019. Ekki er grundvöllur fyrir landsliði í flokki senior og</w:t>
      </w:r>
      <w:r w:rsidR="009D7D10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</w:t>
      </w:r>
      <w:r w:rsidR="004E205F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>er</w:t>
      </w:r>
      <w:r w:rsidR="00D11761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 erindinu hafnað. Þá er ekki ástæða til að biðjast afsökunar á því að </w:t>
      </w:r>
      <w:r w:rsidR="000437A5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þáverandi stjórn hafi </w:t>
      </w:r>
      <w:r w:rsidR="00D11761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ekki boðið upp á flokk senior á </w:t>
      </w:r>
      <w:r w:rsidR="000437A5" w:rsidRPr="00093D74">
        <w:rPr>
          <w:rFonts w:ascii="Times New Roman" w:eastAsia="Times New Roman" w:hAnsi="Times New Roman" w:cs="Times New Roman"/>
          <w:color w:val="000000"/>
          <w:sz w:val="24"/>
          <w:szCs w:val="24"/>
          <w:lang w:val="nn-NO"/>
        </w:rPr>
        <w:t xml:space="preserve">Íslandsmeistaramótinu í 10 dönsum á síðasta ári. </w:t>
      </w:r>
    </w:p>
    <w:p w14:paraId="4AEDBDA7" w14:textId="6A14DCB6" w:rsidR="0084673B" w:rsidRPr="00317DF3" w:rsidRDefault="0084673B" w:rsidP="008467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46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Starfsreglur</w:t>
      </w:r>
      <w:proofErr w:type="spellEnd"/>
      <w:r w:rsidRPr="00846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46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stjórnar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Ákveðið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að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Formaður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sendi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fundarboð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>í gegnu</w:t>
      </w:r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m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tölvupóst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 xml:space="preserve"> á </w:t>
      </w:r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Facebook. Ekki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þörf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á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frekari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reglum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eða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skjölun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þeirra</w:t>
      </w:r>
      <w:proofErr w:type="spellEnd"/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7DF3" w:rsidRPr="00093D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D918B88" w14:textId="47C5E724" w:rsidR="00B57F6D" w:rsidRDefault="0084673B" w:rsidP="00B57F6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Forræði með netmiðlum og reglur. </w:t>
      </w:r>
      <w:r w:rsidR="009617FB" w:rsidRPr="00093D74">
        <w:rPr>
          <w:rFonts w:ascii="Times New Roman" w:eastAsia="Times New Roman" w:hAnsi="Times New Roman" w:cs="Times New Roman"/>
          <w:bCs/>
          <w:sz w:val="24"/>
          <w:szCs w:val="24"/>
        </w:rPr>
        <w:t xml:space="preserve">Það var samþykkt að framkvæmdarstjóri megi taka inn í mál ef um dónaleg ummæli koma á facebooksíðu DSÍ. </w:t>
      </w:r>
      <w:r w:rsidR="00317DF3" w:rsidRPr="00093D74">
        <w:rPr>
          <w:rFonts w:ascii="Times New Roman" w:eastAsia="Times New Roman" w:hAnsi="Times New Roman" w:cs="Times New Roman"/>
          <w:bCs/>
          <w:sz w:val="24"/>
          <w:szCs w:val="24"/>
          <w:lang w:val="nn-NO"/>
        </w:rPr>
        <w:t xml:space="preserve">Upplýsa þarf stjórn um slíkt. </w:t>
      </w:r>
    </w:p>
    <w:p w14:paraId="73A2AE67" w14:textId="77777777" w:rsidR="00B57F6D" w:rsidRPr="00B57F6D" w:rsidRDefault="00C21CCD" w:rsidP="00B57F6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5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Önnur</w:t>
      </w:r>
      <w:proofErr w:type="spellEnd"/>
      <w:r w:rsidRPr="00B5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5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mál</w:t>
      </w:r>
      <w:proofErr w:type="spellEnd"/>
      <w:r w:rsidRPr="00B57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4309A8FE" w14:textId="3D42F3F6" w:rsidR="00C21CCD" w:rsidRDefault="00071741" w:rsidP="00B57F6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JGA </w:t>
      </w:r>
      <w:proofErr w:type="spellStart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>sótti</w:t>
      </w:r>
      <w:proofErr w:type="spellEnd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>íþróttahátíð</w:t>
      </w:r>
      <w:proofErr w:type="spellEnd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>Kópavogs</w:t>
      </w:r>
      <w:proofErr w:type="spellEnd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>janúar</w:t>
      </w:r>
      <w:proofErr w:type="spellEnd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sl. </w:t>
      </w:r>
      <w:proofErr w:type="spellStart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>fyrir</w:t>
      </w:r>
      <w:proofErr w:type="spellEnd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>hönd</w:t>
      </w:r>
      <w:proofErr w:type="spellEnd"/>
      <w:r w:rsidRPr="00B57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DSÍ. </w:t>
      </w:r>
    </w:p>
    <w:p w14:paraId="4C95EE3F" w14:textId="3E111552" w:rsidR="009617FB" w:rsidRPr="00093D74" w:rsidRDefault="009617FB" w:rsidP="00B57F6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3D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Á milli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funda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kosið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dansíþróttapar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ársins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þar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formenn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félaganna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skiluðu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kosningu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landsliðsþjálfarar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aðalmenn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stjórnar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gegnum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tölvupóst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Gylfi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Már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Hrafnsson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María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Tinna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Hauksdóttir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voru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valin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fengu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verðlaun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íþróttamanni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ársins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Hörpunni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27.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Desember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r w:rsidR="00093D74" w:rsidRPr="00093D74">
        <w:rPr>
          <w:rFonts w:ascii="Times New Roman" w:eastAsia="Times New Roman" w:hAnsi="Times New Roman" w:cs="Times New Roman"/>
          <w:sz w:val="24"/>
          <w:szCs w:val="24"/>
        </w:rPr>
        <w:t xml:space="preserve"> BS </w:t>
      </w:r>
      <w:proofErr w:type="spellStart"/>
      <w:r w:rsidR="00093D74" w:rsidRPr="00093D74">
        <w:rPr>
          <w:rFonts w:ascii="Times New Roman" w:eastAsia="Times New Roman" w:hAnsi="Times New Roman" w:cs="Times New Roman"/>
          <w:sz w:val="24"/>
          <w:szCs w:val="24"/>
        </w:rPr>
        <w:t>sótti</w:t>
      </w:r>
      <w:proofErr w:type="spellEnd"/>
      <w:r w:rsidR="00093D74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3D74" w:rsidRPr="00093D74">
        <w:rPr>
          <w:rFonts w:ascii="Times New Roman" w:eastAsia="Times New Roman" w:hAnsi="Times New Roman" w:cs="Times New Roman"/>
          <w:sz w:val="24"/>
          <w:szCs w:val="24"/>
        </w:rPr>
        <w:t>íþróttamann</w:t>
      </w:r>
      <w:proofErr w:type="spellEnd"/>
      <w:r w:rsidR="00093D74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3D74" w:rsidRPr="00093D74">
        <w:rPr>
          <w:rFonts w:ascii="Times New Roman" w:eastAsia="Times New Roman" w:hAnsi="Times New Roman" w:cs="Times New Roman"/>
          <w:sz w:val="24"/>
          <w:szCs w:val="24"/>
        </w:rPr>
        <w:t>ársins</w:t>
      </w:r>
      <w:proofErr w:type="spellEnd"/>
      <w:r w:rsidR="00093D74" w:rsidRPr="00093D74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</w:p>
    <w:p w14:paraId="2FBEBF0C" w14:textId="36F7A11A" w:rsidR="009617FB" w:rsidRPr="00093D74" w:rsidRDefault="009617FB" w:rsidP="00B57F6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BS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skýrði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frá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stöðu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sinni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þar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hún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þarf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í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aðgerð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á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krossbandi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dögum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eftir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RIG 2020,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hún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mun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því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eitthvað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vera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frá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ásamt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Erasmus plus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verkefni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hún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2A3725" w:rsidRPr="00093D74">
        <w:rPr>
          <w:rFonts w:ascii="Times New Roman" w:eastAsia="Times New Roman" w:hAnsi="Times New Roman" w:cs="Times New Roman"/>
          <w:sz w:val="24"/>
          <w:szCs w:val="24"/>
        </w:rPr>
        <w:t xml:space="preserve"> í.</w:t>
      </w:r>
    </w:p>
    <w:p w14:paraId="54EC3983" w14:textId="2FE1F77E" w:rsidR="002A3725" w:rsidRPr="00093D74" w:rsidRDefault="002A3725" w:rsidP="00B57F6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ÓE leggur til að keppnisgjald verði 6000 kr á dag á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febrúarmótinu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verður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dagar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Samþykkt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F514C3" w14:textId="3D643159" w:rsidR="002A3725" w:rsidRPr="00093D74" w:rsidRDefault="002A3725" w:rsidP="00B57F6D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JGA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lætur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formann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vita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dómarapanelinn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samþykkt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Pr="00093D74">
        <w:rPr>
          <w:rFonts w:ascii="Times New Roman" w:eastAsia="Times New Roman" w:hAnsi="Times New Roman" w:cs="Times New Roman"/>
          <w:sz w:val="24"/>
          <w:szCs w:val="24"/>
        </w:rPr>
        <w:t>að</w:t>
      </w:r>
      <w:proofErr w:type="spellEnd"/>
      <w:r w:rsidRPr="00093D74">
        <w:rPr>
          <w:rFonts w:ascii="Times New Roman" w:eastAsia="Times New Roman" w:hAnsi="Times New Roman" w:cs="Times New Roman"/>
          <w:sz w:val="24"/>
          <w:szCs w:val="24"/>
        </w:rPr>
        <w:t xml:space="preserve"> BS sendir á félögin þegar það liggur ljóst. </w:t>
      </w:r>
    </w:p>
    <w:p w14:paraId="64A4F09D" w14:textId="77777777" w:rsidR="0084673B" w:rsidRPr="00317DF3" w:rsidRDefault="0084673B" w:rsidP="008467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26AF96CC" w14:textId="77777777" w:rsidR="002B18A0" w:rsidRDefault="002B18A0" w:rsidP="002B18A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Þannig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8C8D5" w14:textId="77777777" w:rsidR="00D811B1" w:rsidRDefault="002B18A0" w:rsidP="004E205F">
      <w:pPr>
        <w:spacing w:after="0" w:line="240" w:lineRule="auto"/>
        <w:ind w:left="4320"/>
        <w:jc w:val="both"/>
      </w:pPr>
      <w:r>
        <w:rPr>
          <w:rFonts w:ascii="Times New Roman" w:hAnsi="Times New Roman" w:cs="Times New Roman"/>
          <w:sz w:val="24"/>
          <w:szCs w:val="24"/>
        </w:rPr>
        <w:t>Sandra Baldvinsdóttir</w:t>
      </w:r>
    </w:p>
    <w:sectPr w:rsidR="00D8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E521E"/>
    <w:multiLevelType w:val="hybridMultilevel"/>
    <w:tmpl w:val="11EA85EE"/>
    <w:lvl w:ilvl="0" w:tplc="28800902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34EE3"/>
    <w:multiLevelType w:val="multilevel"/>
    <w:tmpl w:val="58AC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uðbjörn Sverrir Hreinsson">
    <w15:presenceInfo w15:providerId="Windows Live" w15:userId="81dd2f9a2bcd90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A0"/>
    <w:rsid w:val="000322B0"/>
    <w:rsid w:val="000437A5"/>
    <w:rsid w:val="00065793"/>
    <w:rsid w:val="00067FE7"/>
    <w:rsid w:val="00071741"/>
    <w:rsid w:val="00093D74"/>
    <w:rsid w:val="000B192F"/>
    <w:rsid w:val="000D7D03"/>
    <w:rsid w:val="000E6C70"/>
    <w:rsid w:val="000F08F3"/>
    <w:rsid w:val="001000B9"/>
    <w:rsid w:val="001043B4"/>
    <w:rsid w:val="001E4FF5"/>
    <w:rsid w:val="002A3725"/>
    <w:rsid w:val="002B18A0"/>
    <w:rsid w:val="002F6B27"/>
    <w:rsid w:val="00317DF3"/>
    <w:rsid w:val="003A3386"/>
    <w:rsid w:val="003B136B"/>
    <w:rsid w:val="003C57E2"/>
    <w:rsid w:val="003E7110"/>
    <w:rsid w:val="00401EFD"/>
    <w:rsid w:val="004838A2"/>
    <w:rsid w:val="004859DD"/>
    <w:rsid w:val="004C297E"/>
    <w:rsid w:val="004C5BBC"/>
    <w:rsid w:val="004E205F"/>
    <w:rsid w:val="004F61A9"/>
    <w:rsid w:val="00543E83"/>
    <w:rsid w:val="006A2EE6"/>
    <w:rsid w:val="006D6E87"/>
    <w:rsid w:val="0076171F"/>
    <w:rsid w:val="00767F5B"/>
    <w:rsid w:val="007D0EB5"/>
    <w:rsid w:val="007D7BFE"/>
    <w:rsid w:val="008378C6"/>
    <w:rsid w:val="0084673B"/>
    <w:rsid w:val="008D695A"/>
    <w:rsid w:val="009617FB"/>
    <w:rsid w:val="00995FB9"/>
    <w:rsid w:val="009D7D10"/>
    <w:rsid w:val="009F17CE"/>
    <w:rsid w:val="009F4E96"/>
    <w:rsid w:val="00A04640"/>
    <w:rsid w:val="00A079A3"/>
    <w:rsid w:val="00A81CD4"/>
    <w:rsid w:val="00AA1169"/>
    <w:rsid w:val="00AC5B2D"/>
    <w:rsid w:val="00B05ADF"/>
    <w:rsid w:val="00B06D48"/>
    <w:rsid w:val="00B57F25"/>
    <w:rsid w:val="00B57F6D"/>
    <w:rsid w:val="00B8294C"/>
    <w:rsid w:val="00C21CCD"/>
    <w:rsid w:val="00C243CF"/>
    <w:rsid w:val="00C5131C"/>
    <w:rsid w:val="00CC141B"/>
    <w:rsid w:val="00CD1916"/>
    <w:rsid w:val="00D11761"/>
    <w:rsid w:val="00D52652"/>
    <w:rsid w:val="00D727D3"/>
    <w:rsid w:val="00D84472"/>
    <w:rsid w:val="00DC2EA4"/>
    <w:rsid w:val="00E1584D"/>
    <w:rsid w:val="00E17E39"/>
    <w:rsid w:val="00E60CB3"/>
    <w:rsid w:val="00E727DD"/>
    <w:rsid w:val="00E72A3A"/>
    <w:rsid w:val="00EB784F"/>
    <w:rsid w:val="00ED16E9"/>
    <w:rsid w:val="00F27519"/>
    <w:rsid w:val="00F44AF8"/>
    <w:rsid w:val="00F7472E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CFFF"/>
  <w15:chartTrackingRefBased/>
  <w15:docId w15:val="{F56FFEEC-FC85-4EB4-8334-21A5F23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A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Baldvinsdóttir</dc:creator>
  <cp:keywords/>
  <dc:description/>
  <cp:lastModifiedBy>Bergrún</cp:lastModifiedBy>
  <cp:revision>2</cp:revision>
  <cp:lastPrinted>2020-01-07T08:59:00Z</cp:lastPrinted>
  <dcterms:created xsi:type="dcterms:W3CDTF">2020-02-25T13:02:00Z</dcterms:created>
  <dcterms:modified xsi:type="dcterms:W3CDTF">2020-02-25T13:02:00Z</dcterms:modified>
</cp:coreProperties>
</file>